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6C01F"/>
  <w:body>
    <w:p w:rsidR="002A025A" w:rsidRPr="003B0953" w:rsidRDefault="002A025A" w:rsidP="00027F83">
      <w:pPr>
        <w:rPr>
          <w:rStyle w:val="Emphasis"/>
          <w:rFonts w:ascii="Rockwell Extra Bold" w:hAnsi="Rockwell Extra Bold"/>
          <w:b/>
          <w:iCs w:val="0"/>
          <w:color w:val="FFFF00"/>
          <w:sz w:val="96"/>
          <w:szCs w:val="96"/>
        </w:rPr>
      </w:pPr>
      <w:r>
        <w:rPr>
          <w:rStyle w:val="Emphasis"/>
          <w:i w:val="0"/>
          <w:iCs w:val="0"/>
        </w:rPr>
        <w:t xml:space="preserve"> </w:t>
      </w:r>
      <w:ins w:id="0" w:author="803045" w:date="2010-03-30T09:52:00Z">
        <w:r w:rsidRPr="003B0953">
          <w:rPr>
            <w:rStyle w:val="Emphasis"/>
            <w:rFonts w:ascii="Rockwell Extra Bold" w:hAnsi="Rockwell Extra Bold"/>
            <w:i w:val="0"/>
            <w:iCs w:val="0"/>
            <w:color w:val="FFFF00"/>
            <w:sz w:val="96"/>
            <w:szCs w:val="96"/>
          </w:rPr>
          <w:t>Hello</w:t>
        </w:r>
        <w:r>
          <w:rPr>
            <w:rStyle w:val="Emphasis"/>
            <w:rFonts w:ascii="Rockwell Extra Bold" w:hAnsi="Rockwell Extra Bold"/>
            <w:i w:val="0"/>
            <w:iCs w:val="0"/>
            <w:color w:val="FFFF00"/>
            <w:sz w:val="96"/>
            <w:szCs w:val="96"/>
          </w:rPr>
          <w:t>!</w:t>
        </w:r>
      </w:ins>
    </w:p>
    <w:p w:rsidR="002A025A" w:rsidRPr="00027F83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00B0F0"/>
          <w:sz w:val="96"/>
          <w:szCs w:val="96"/>
        </w:rPr>
      </w:pPr>
      <w:r w:rsidRPr="00027F83">
        <w:rPr>
          <w:rStyle w:val="Emphasis"/>
          <w:rFonts w:ascii="Rockwell Extra Bold" w:hAnsi="Rockwell Extra Bold"/>
          <w:i w:val="0"/>
          <w:iCs w:val="0"/>
          <w:color w:val="00B0F0"/>
          <w:sz w:val="96"/>
          <w:szCs w:val="96"/>
        </w:rPr>
        <w:t>My name is Jawaria.</w:t>
      </w:r>
    </w:p>
    <w:p w:rsidR="002A025A" w:rsidRPr="00027F83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00B0F0"/>
          <w:sz w:val="96"/>
          <w:szCs w:val="96"/>
        </w:rPr>
      </w:pPr>
      <w:r w:rsidRPr="00027F83">
        <w:rPr>
          <w:rStyle w:val="Emphasis"/>
          <w:rFonts w:ascii="Rockwell Extra Bold" w:hAnsi="Rockwell Extra Bold"/>
          <w:i w:val="0"/>
          <w:iCs w:val="0"/>
          <w:color w:val="00B0F0"/>
          <w:sz w:val="96"/>
          <w:szCs w:val="96"/>
        </w:rPr>
        <w:t>I am 10 and a half years old!</w:t>
      </w:r>
    </w:p>
    <w:p w:rsidR="002A025A" w:rsidRPr="00027F83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FFFF00"/>
          <w:sz w:val="96"/>
          <w:szCs w:val="96"/>
        </w:rPr>
      </w:pPr>
      <w:r w:rsidRPr="00027F83">
        <w:rPr>
          <w:rStyle w:val="Emphasis"/>
          <w:rFonts w:ascii="Rockwell Extra Bold" w:hAnsi="Rockwell Extra Bold"/>
          <w:i w:val="0"/>
          <w:iCs w:val="0"/>
          <w:color w:val="00B0F0"/>
          <w:sz w:val="96"/>
          <w:szCs w:val="96"/>
        </w:rPr>
        <w:t>I have only one brother and two sisters.</w:t>
      </w:r>
    </w:p>
    <w:p w:rsidR="002A025A" w:rsidRPr="00027F83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</w:pPr>
      <w:r w:rsidRPr="00027F83"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  <w:t xml:space="preserve">                                  Hobbies!</w:t>
      </w:r>
    </w:p>
    <w:p w:rsidR="002A025A" w:rsidRPr="00027F83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alt="See full size image" href="http://www.bbc.co.uk/leicester/content/images/2006/05/05/street_dance5_470x352" style="position:absolute;margin-left:0;margin-top:6.3pt;width:94.4pt;height:71.2pt;rotation:-394878fd;z-index:251657216;visibility:visible;mso-position-horizontal:left" o:button="t">
            <v:fill o:detectmouseclick="t"/>
            <v:imagedata r:id="rId7" o:title=""/>
            <w10:wrap type="square"/>
          </v:shape>
        </w:pict>
      </w:r>
      <w:r w:rsidRPr="00027F83"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  <w:t xml:space="preserve">I love dancing, because it </w:t>
      </w:r>
      <w:r>
        <w:rPr>
          <w:noProof/>
        </w:rPr>
        <w:pict>
          <v:shape id="ipf5fSPTr3y7X87NM:" o:spid="_x0000_s1027" type="#_x0000_t75" alt="http://t3.gstatic.com/images?q=tbn:5fSPTr3y7X87NM:http://www.dancedomain.net/images/site/canterbury%2520street%2520dance.jpg" href="http://images.google.co.uk/imgres?imgurl=http://www.dancedomain.net/images/site/canterbury street dance.jpg&amp;imgrefurl=http://www.dancedomain.net/canterbury_mainOLD.htm&amp;usg=__-lxmi3VLjfb41y42UV-gL-iDRBU=&amp;h=512&amp;w=431&amp;sz=58&amp;hl=en&amp;start=7&amp;um=1&amp;itbs=1&amp;tbnid=5fSPTr3y7X87NM:&amp;tbnh=131&amp;tbnw=110&amp;prev=/images?q=street+danceing&amp;um=1&amp;hl=en&amp;sa=N&amp;ndsp=21&amp;tbs=is" style="position:absolute;margin-left:0;margin-top:2.95pt;width:129.5pt;height:107.3pt;rotation:-332805fd;z-index:251656192;visibility:visible;mso-position-horizontal:left;mso-position-horizontal-relative:text;mso-position-vertical-relative:text" o:button="t">
            <v:fill o:detectmouseclick="t"/>
            <v:imagedata r:id="rId8" o:title=""/>
            <w10:wrap type="square"/>
          </v:shape>
        </w:pict>
      </w:r>
      <w:r w:rsidRPr="00027F83"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  <w:t xml:space="preserve">makes me happy I enjoy Math’s </w:t>
      </w:r>
    </w:p>
    <w:p w:rsidR="002A025A" w:rsidRPr="00027F83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</w:pPr>
      <w:r w:rsidRPr="00027F83"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  <w:t xml:space="preserve">Because I like working with </w:t>
      </w:r>
      <w:r>
        <w:rPr>
          <w:noProof/>
        </w:rPr>
        <w:pict>
          <v:shape id="Picture 16" o:spid="_x0000_s1028" type="#_x0000_t75" alt="http://t2.gstatic.com/images?q=tbn:cEVC81wTMStejM:http://members.shaw.ca/teddytsplace/images/numbers_300x300.jpg" href="http://images.google.co.uk/imgres?imgurl=http://members.shaw.ca/teddytsplace/images/numbers_300x300.jpg&amp;imgrefurl=http://members.shaw.ca/teddytsplace/games_index.htm&amp;usg=__A8B5kNIUwdN9pS-KX8I5S88vvEg=&amp;h=300&amp;w=300&amp;sz=38&amp;hl=en&amp;start=18&amp;um=1&amp;itbs=1&amp;tbnid=cEVC81wTMStejM:&amp;tbnh=116&amp;tbnw=116&amp;prev=/images?q=numbers&amp;um=1&amp;hl=en&amp;tbs=is" style="position:absolute;margin-left:0;margin-top:45.8pt;width:61.85pt;height:87.4pt;rotation:473584fd;z-index:251658240;visibility:visible;mso-position-horizontal:left;mso-position-horizontal-relative:text;mso-position-vertical-relative:text" o:button="t">
            <v:fill o:detectmouseclick="t"/>
            <v:imagedata r:id="rId9" o:title=""/>
            <w10:wrap type="square"/>
          </v:shape>
        </w:pict>
      </w:r>
      <w:r w:rsidRPr="00027F83"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  <w:t>numbers,</w:t>
      </w:r>
      <w:r w:rsidRPr="00027F83">
        <w:rPr>
          <w:rFonts w:ascii="Arial" w:hAnsi="Arial" w:cs="Arial"/>
          <w:color w:val="000000"/>
          <w:sz w:val="96"/>
          <w:szCs w:val="96"/>
        </w:rPr>
        <w:t xml:space="preserve"> </w:t>
      </w:r>
      <w:r w:rsidRPr="00027F83"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  <w:t xml:space="preserve"> and is great fun!   </w:t>
      </w:r>
    </w:p>
    <w:p w:rsidR="002A025A" w:rsidRPr="00027F83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</w:pPr>
      <w:r w:rsidRPr="00027F83"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  <w:t xml:space="preserve">  I also enjoy playing football  because I always score. </w:t>
      </w:r>
      <w:hyperlink r:id="rId10" w:history="1">
        <w:r w:rsidRPr="00F92E7B">
          <w:rPr>
            <w:rFonts w:ascii="Arial" w:hAnsi="Arial" w:cs="Arial"/>
            <w:noProof/>
            <w:color w:val="0000FF"/>
            <w:sz w:val="96"/>
            <w:szCs w:val="96"/>
          </w:rPr>
          <w:pict>
            <v:shape id="Picture 13" o:spid="_x0000_i1025" type="#_x0000_t75" alt="http://t2.gstatic.com/images?q=tbn:MxLij-ES6SrYpM:http://www.truman.k12.mn.us/studentpages/Menu/football.jpg" href="http://images.google.co.uk/imgres?imgurl=http://www.truman.k12.mn.us/studentpages/Menu/football.jpg&amp;imgrefurl=http://www.truman.k12.mn.us/studentpages/Menu/index.htm&amp;usg=__xe2DzCkJZyFLD3Vj2e1nD8M_ITI=&amp;h=300&amp;w=333&amp;sz=61&amp;hl=en&amp;start=15&amp;um=1&amp;itbs=1&amp;tbnid=MxLij-ES6SrYpM:&amp;tbnh=107&amp;tbnw=119&amp;prev=/images?q=football&amp;um=1&amp;hl=en&amp;sa=N&amp;ndsp=21&amp;tbs=is" style="width:159.75pt;height:2in;visibility:visible" o:button="t">
              <v:fill o:detectmouseclick="t"/>
              <v:imagedata r:id="rId11" o:title=""/>
            </v:shape>
          </w:pict>
        </w:r>
      </w:hyperlink>
    </w:p>
    <w:p w:rsidR="002A025A" w:rsidRPr="00027F83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7030A0"/>
          <w:sz w:val="96"/>
          <w:szCs w:val="96"/>
        </w:rPr>
      </w:pPr>
      <w:r w:rsidRPr="00027F83">
        <w:rPr>
          <w:rStyle w:val="Emphasis"/>
          <w:rFonts w:ascii="Rockwell Extra Bold" w:hAnsi="Rockwell Extra Bold"/>
          <w:i w:val="0"/>
          <w:iCs w:val="0"/>
          <w:color w:val="7030A0"/>
          <w:sz w:val="96"/>
          <w:szCs w:val="96"/>
        </w:rPr>
        <w:t xml:space="preserve">                     What I am looking forwards to!</w:t>
      </w:r>
    </w:p>
    <w:p w:rsidR="002A025A" w:rsidRPr="00027F83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7030A0"/>
          <w:sz w:val="96"/>
          <w:szCs w:val="96"/>
        </w:rPr>
      </w:pPr>
      <w:r w:rsidRPr="00027F83">
        <w:rPr>
          <w:rStyle w:val="Emphasis"/>
          <w:rFonts w:ascii="Rockwell Extra Bold" w:hAnsi="Rockwell Extra Bold"/>
          <w:i w:val="0"/>
          <w:iCs w:val="0"/>
          <w:color w:val="7030A0"/>
          <w:sz w:val="96"/>
          <w:szCs w:val="96"/>
        </w:rPr>
        <w:t xml:space="preserve">Is to meet different people and make friends, learn  </w:t>
      </w:r>
    </w:p>
    <w:p w:rsidR="002A025A" w:rsidRPr="00027F83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7030A0"/>
          <w:sz w:val="96"/>
          <w:szCs w:val="96"/>
        </w:rPr>
      </w:pPr>
      <w:r w:rsidRPr="00027F83">
        <w:rPr>
          <w:rStyle w:val="Emphasis"/>
          <w:rFonts w:ascii="Rockwell Extra Bold" w:hAnsi="Rockwell Extra Bold"/>
          <w:i w:val="0"/>
          <w:iCs w:val="0"/>
          <w:color w:val="7030A0"/>
          <w:sz w:val="96"/>
          <w:szCs w:val="96"/>
        </w:rPr>
        <w:t xml:space="preserve"> Different languages and visiting places.</w:t>
      </w:r>
    </w:p>
    <w:p w:rsidR="002A025A" w:rsidRPr="00027F83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7030A0"/>
          <w:sz w:val="96"/>
          <w:szCs w:val="96"/>
        </w:rPr>
      </w:pPr>
      <w:r w:rsidRPr="00027F83">
        <w:rPr>
          <w:rStyle w:val="Emphasis"/>
          <w:rFonts w:ascii="Rockwell Extra Bold" w:hAnsi="Rockwell Extra Bold"/>
          <w:i w:val="0"/>
          <w:iCs w:val="0"/>
          <w:color w:val="7030A0"/>
          <w:sz w:val="96"/>
          <w:szCs w:val="96"/>
        </w:rPr>
        <w:t xml:space="preserve">I am also looking forward </w:t>
      </w:r>
      <w:del w:id="1" w:author="staffra1" w:date="2010-03-30T14:14:00Z">
        <w:r w:rsidRPr="000A2C54" w:rsidDel="000A2C54">
          <w:rPr>
            <w:rStyle w:val="Emphasis"/>
            <w:rFonts w:ascii="Rockwell Extra Bold" w:hAnsi="Rockwell Extra Bold"/>
            <w:i w:val="0"/>
            <w:iCs w:val="0"/>
            <w:color w:val="7030A0"/>
            <w:sz w:val="96"/>
            <w:szCs w:val="96"/>
          </w:rPr>
          <w:delText xml:space="preserve">for </w:delText>
        </w:r>
      </w:del>
      <w:ins w:id="2" w:author="staffra1" w:date="2010-03-30T14:14:00Z">
        <w:r w:rsidRPr="000A2C54">
          <w:rPr>
            <w:rStyle w:val="Emphasis"/>
            <w:rFonts w:ascii="Rockwell Extra Bold" w:hAnsi="Rockwell Extra Bold"/>
            <w:i w:val="0"/>
            <w:iCs w:val="0"/>
            <w:color w:val="7030A0"/>
            <w:sz w:val="96"/>
            <w:szCs w:val="96"/>
          </w:rPr>
          <w:t>to hopefully</w:t>
        </w:r>
        <w:r>
          <w:rPr>
            <w:rStyle w:val="Emphasis"/>
            <w:rFonts w:ascii="Rockwell Extra Bold" w:hAnsi="Rockwell Extra Bold"/>
            <w:i w:val="0"/>
            <w:iCs w:val="0"/>
            <w:color w:val="7030A0"/>
            <w:sz w:val="96"/>
            <w:szCs w:val="96"/>
          </w:rPr>
          <w:t xml:space="preserve"> </w:t>
        </w:r>
        <w:r w:rsidRPr="00027F83">
          <w:rPr>
            <w:rStyle w:val="Emphasis"/>
            <w:rFonts w:ascii="Rockwell Extra Bold" w:hAnsi="Rockwell Extra Bold"/>
            <w:i w:val="0"/>
            <w:iCs w:val="0"/>
            <w:color w:val="7030A0"/>
            <w:sz w:val="96"/>
            <w:szCs w:val="96"/>
          </w:rPr>
          <w:t xml:space="preserve"> </w:t>
        </w:r>
      </w:ins>
      <w:r>
        <w:rPr>
          <w:noProof/>
        </w:rPr>
        <w:pict>
          <v:shape id="Picture 19" o:spid="_x0000_s1029" type="#_x0000_t75" alt="See full size image" href="http://www.southern-turkey.co.uk/istanbul/images/blue-mosque" style="position:absolute;margin-left:590.5pt;margin-top:0;width:335.25pt;height:130.5pt;z-index:251659264;visibility:visible;mso-position-horizontal:right;mso-position-horizontal-relative:text;mso-position-vertical-relative:text" o:button="t">
            <v:fill o:detectmouseclick="t"/>
            <v:imagedata r:id="rId12" o:title=""/>
            <w10:wrap type="square"/>
          </v:shape>
        </w:pict>
      </w:r>
      <w:r w:rsidRPr="00027F83">
        <w:rPr>
          <w:rStyle w:val="Emphasis"/>
          <w:rFonts w:ascii="Rockwell Extra Bold" w:hAnsi="Rockwell Extra Bold"/>
          <w:i w:val="0"/>
          <w:iCs w:val="0"/>
          <w:color w:val="7030A0"/>
          <w:sz w:val="96"/>
          <w:szCs w:val="96"/>
        </w:rPr>
        <w:t xml:space="preserve">visiting the blue </w:t>
      </w:r>
    </w:p>
    <w:p w:rsidR="002A025A" w:rsidRPr="00B50A9C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</w:pPr>
      <w:r w:rsidRPr="00B50A9C">
        <w:rPr>
          <w:rStyle w:val="Emphasis"/>
          <w:rFonts w:ascii="Rockwell Extra Bold" w:hAnsi="Rockwell Extra Bold"/>
          <w:i w:val="0"/>
          <w:iCs w:val="0"/>
          <w:color w:val="FF00FF"/>
          <w:sz w:val="96"/>
          <w:szCs w:val="96"/>
        </w:rPr>
        <w:t xml:space="preserve">                                </w:t>
      </w:r>
    </w:p>
    <w:p w:rsidR="002A025A" w:rsidRPr="005B1C57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00FF00"/>
          <w:sz w:val="72"/>
          <w:szCs w:val="72"/>
        </w:rPr>
      </w:pPr>
    </w:p>
    <w:p w:rsidR="002A025A" w:rsidRPr="000210EE" w:rsidRDefault="002A025A" w:rsidP="000210EE">
      <w:pPr>
        <w:rPr>
          <w:rStyle w:val="Emphasis"/>
          <w:rFonts w:ascii="Rockwell Extra Bold" w:hAnsi="Rockwell Extra Bold"/>
          <w:i w:val="0"/>
          <w:iCs w:val="0"/>
          <w:color w:val="00FF00"/>
          <w:sz w:val="96"/>
          <w:szCs w:val="96"/>
        </w:rPr>
      </w:pPr>
    </w:p>
    <w:sectPr w:rsidR="002A025A" w:rsidRPr="000210EE" w:rsidSect="00B50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5A" w:rsidRDefault="002A025A" w:rsidP="00EE62D8">
      <w:pPr>
        <w:spacing w:after="0" w:line="240" w:lineRule="auto"/>
      </w:pPr>
      <w:r>
        <w:separator/>
      </w:r>
    </w:p>
  </w:endnote>
  <w:endnote w:type="continuationSeparator" w:id="1">
    <w:p w:rsidR="002A025A" w:rsidRDefault="002A025A" w:rsidP="00EE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5A" w:rsidRDefault="002A025A" w:rsidP="00EE62D8">
      <w:pPr>
        <w:spacing w:after="0" w:line="240" w:lineRule="auto"/>
      </w:pPr>
      <w:r>
        <w:separator/>
      </w:r>
    </w:p>
  </w:footnote>
  <w:footnote w:type="continuationSeparator" w:id="1">
    <w:p w:rsidR="002A025A" w:rsidRDefault="002A025A" w:rsidP="00EE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03C7"/>
    <w:multiLevelType w:val="hybridMultilevel"/>
    <w:tmpl w:val="29E4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104"/>
    <w:rsid w:val="000210EE"/>
    <w:rsid w:val="00027F83"/>
    <w:rsid w:val="0007118A"/>
    <w:rsid w:val="00080B4B"/>
    <w:rsid w:val="00083E16"/>
    <w:rsid w:val="000A2C54"/>
    <w:rsid w:val="002A025A"/>
    <w:rsid w:val="002A302D"/>
    <w:rsid w:val="002E53D7"/>
    <w:rsid w:val="00334877"/>
    <w:rsid w:val="003B0953"/>
    <w:rsid w:val="004326CC"/>
    <w:rsid w:val="00457061"/>
    <w:rsid w:val="00532104"/>
    <w:rsid w:val="00583D63"/>
    <w:rsid w:val="005B1C57"/>
    <w:rsid w:val="005D5778"/>
    <w:rsid w:val="006C1DCC"/>
    <w:rsid w:val="00811500"/>
    <w:rsid w:val="00A31EF9"/>
    <w:rsid w:val="00B50045"/>
    <w:rsid w:val="00B50A9C"/>
    <w:rsid w:val="00C338FC"/>
    <w:rsid w:val="00CD7F1F"/>
    <w:rsid w:val="00D53F5D"/>
    <w:rsid w:val="00EA594E"/>
    <w:rsid w:val="00ED1463"/>
    <w:rsid w:val="00EE62D8"/>
    <w:rsid w:val="00F07A76"/>
    <w:rsid w:val="00F9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210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210EE"/>
    <w:pPr>
      <w:keepNext/>
      <w:keepLines/>
      <w:spacing w:before="480" w:after="0"/>
      <w:outlineLvl w:val="0"/>
    </w:pPr>
    <w:rPr>
      <w:rFonts w:ascii="Cambria" w:hAnsi="Cambria"/>
      <w:b/>
      <w:bCs/>
      <w:color w:val="525A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10EE"/>
    <w:pPr>
      <w:keepNext/>
      <w:keepLines/>
      <w:spacing w:before="200" w:after="0"/>
      <w:outlineLvl w:val="1"/>
    </w:pPr>
    <w:rPr>
      <w:rFonts w:ascii="Cambria" w:hAnsi="Cambria"/>
      <w:b/>
      <w:bCs/>
      <w:color w:val="727C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10EE"/>
    <w:pPr>
      <w:keepNext/>
      <w:keepLines/>
      <w:spacing w:before="200" w:after="0"/>
      <w:outlineLvl w:val="2"/>
    </w:pPr>
    <w:rPr>
      <w:rFonts w:ascii="Cambria" w:hAnsi="Cambria"/>
      <w:b/>
      <w:bCs/>
      <w:color w:val="727CA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10E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727CA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10EE"/>
    <w:pPr>
      <w:keepNext/>
      <w:keepLines/>
      <w:spacing w:before="200" w:after="0"/>
      <w:outlineLvl w:val="4"/>
    </w:pPr>
    <w:rPr>
      <w:rFonts w:ascii="Cambria" w:hAnsi="Cambria"/>
      <w:color w:val="363C5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10EE"/>
    <w:pPr>
      <w:keepNext/>
      <w:keepLines/>
      <w:spacing w:before="200" w:after="0"/>
      <w:outlineLvl w:val="5"/>
    </w:pPr>
    <w:rPr>
      <w:rFonts w:ascii="Cambria" w:hAnsi="Cambria"/>
      <w:i/>
      <w:iCs/>
      <w:color w:val="363C5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10E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10EE"/>
    <w:pPr>
      <w:keepNext/>
      <w:keepLines/>
      <w:spacing w:before="200" w:after="0"/>
      <w:outlineLvl w:val="7"/>
    </w:pPr>
    <w:rPr>
      <w:rFonts w:ascii="Cambria" w:hAnsi="Cambria"/>
      <w:color w:val="727CA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10E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0EE"/>
    <w:rPr>
      <w:rFonts w:ascii="Cambria" w:hAnsi="Cambria" w:cs="Times New Roman"/>
      <w:b/>
      <w:bCs/>
      <w:color w:val="525A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10EE"/>
    <w:rPr>
      <w:rFonts w:ascii="Cambria" w:hAnsi="Cambria" w:cs="Times New Roman"/>
      <w:b/>
      <w:bCs/>
      <w:color w:val="727CA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10EE"/>
    <w:rPr>
      <w:rFonts w:ascii="Cambria" w:hAnsi="Cambria" w:cs="Times New Roman"/>
      <w:b/>
      <w:bCs/>
      <w:color w:val="727CA3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10EE"/>
    <w:rPr>
      <w:rFonts w:ascii="Cambria" w:hAnsi="Cambria" w:cs="Times New Roman"/>
      <w:b/>
      <w:bCs/>
      <w:i/>
      <w:iCs/>
      <w:color w:val="727CA3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10EE"/>
    <w:rPr>
      <w:rFonts w:ascii="Cambria" w:hAnsi="Cambria" w:cs="Times New Roman"/>
      <w:color w:val="363C53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210EE"/>
    <w:rPr>
      <w:rFonts w:ascii="Cambria" w:hAnsi="Cambria" w:cs="Times New Roman"/>
      <w:i/>
      <w:iCs/>
      <w:color w:val="363C5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210EE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210EE"/>
    <w:rPr>
      <w:rFonts w:ascii="Cambria" w:hAnsi="Cambria" w:cs="Times New Roman"/>
      <w:color w:val="727CA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210EE"/>
    <w:rPr>
      <w:rFonts w:ascii="Cambria" w:hAnsi="Cambria" w:cs="Times New Roman"/>
      <w:i/>
      <w:iCs/>
      <w:color w:val="40404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210E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0210EE"/>
  </w:style>
  <w:style w:type="paragraph" w:styleId="Title">
    <w:name w:val="Title"/>
    <w:basedOn w:val="Normal"/>
    <w:next w:val="Normal"/>
    <w:link w:val="TitleChar"/>
    <w:uiPriority w:val="99"/>
    <w:qFormat/>
    <w:rsid w:val="000210EE"/>
    <w:pPr>
      <w:pBdr>
        <w:bottom w:val="single" w:sz="8" w:space="4" w:color="727CA3"/>
      </w:pBdr>
      <w:spacing w:after="300" w:line="240" w:lineRule="auto"/>
      <w:contextualSpacing/>
    </w:pPr>
    <w:rPr>
      <w:rFonts w:ascii="Cambria" w:hAnsi="Cambria"/>
      <w:color w:val="34343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210EE"/>
    <w:rPr>
      <w:rFonts w:ascii="Cambria" w:hAnsi="Cambria" w:cs="Times New Roman"/>
      <w:color w:val="34343E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10EE"/>
    <w:pPr>
      <w:numPr>
        <w:ilvl w:val="1"/>
      </w:numPr>
    </w:pPr>
    <w:rPr>
      <w:rFonts w:ascii="Cambria" w:hAnsi="Cambria"/>
      <w:i/>
      <w:iCs/>
      <w:color w:val="727CA3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10EE"/>
    <w:rPr>
      <w:rFonts w:ascii="Cambria" w:hAnsi="Cambria" w:cs="Times New Roman"/>
      <w:i/>
      <w:iCs/>
      <w:color w:val="727CA3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0210E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210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210E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210EE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210EE"/>
    <w:pPr>
      <w:pBdr>
        <w:bottom w:val="single" w:sz="4" w:space="4" w:color="727CA3"/>
      </w:pBdr>
      <w:spacing w:before="200" w:after="280"/>
      <w:ind w:left="936" w:right="936"/>
    </w:pPr>
    <w:rPr>
      <w:b/>
      <w:bCs/>
      <w:i/>
      <w:iCs/>
      <w:color w:val="727CA3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210EE"/>
    <w:rPr>
      <w:rFonts w:cs="Times New Roman"/>
      <w:b/>
      <w:bCs/>
      <w:i/>
      <w:iCs/>
      <w:color w:val="727CA3"/>
    </w:rPr>
  </w:style>
  <w:style w:type="character" w:styleId="SubtleEmphasis">
    <w:name w:val="Subtle Emphasis"/>
    <w:basedOn w:val="DefaultParagraphFont"/>
    <w:uiPriority w:val="99"/>
    <w:qFormat/>
    <w:rsid w:val="000210E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0210EE"/>
    <w:rPr>
      <w:rFonts w:cs="Times New Roman"/>
      <w:b/>
      <w:bCs/>
      <w:i/>
      <w:iCs/>
      <w:color w:val="727CA3"/>
    </w:rPr>
  </w:style>
  <w:style w:type="character" w:styleId="SubtleReference">
    <w:name w:val="Subtle Reference"/>
    <w:basedOn w:val="DefaultParagraphFont"/>
    <w:uiPriority w:val="99"/>
    <w:qFormat/>
    <w:rsid w:val="000210EE"/>
    <w:rPr>
      <w:rFonts w:cs="Times New Roman"/>
      <w:smallCaps/>
      <w:color w:val="9FB8CD"/>
      <w:u w:val="single"/>
    </w:rPr>
  </w:style>
  <w:style w:type="character" w:styleId="IntenseReference">
    <w:name w:val="Intense Reference"/>
    <w:basedOn w:val="DefaultParagraphFont"/>
    <w:uiPriority w:val="99"/>
    <w:qFormat/>
    <w:rsid w:val="000210EE"/>
    <w:rPr>
      <w:rFonts w:cs="Times New Roman"/>
      <w:b/>
      <w:bCs/>
      <w:smallCaps/>
      <w:color w:val="9FB8C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210EE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210EE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0210EE"/>
    <w:pPr>
      <w:spacing w:line="240" w:lineRule="auto"/>
    </w:pPr>
    <w:rPr>
      <w:b/>
      <w:bCs/>
      <w:color w:val="727CA3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210EE"/>
    <w:rPr>
      <w:rFonts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ED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4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E62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6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62D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62D8"/>
    <w:rPr>
      <w:b/>
      <w:bCs/>
    </w:rPr>
  </w:style>
  <w:style w:type="paragraph" w:styleId="Revision">
    <w:name w:val="Revision"/>
    <w:hidden/>
    <w:uiPriority w:val="99"/>
    <w:semiHidden/>
    <w:rsid w:val="00EE62D8"/>
  </w:style>
  <w:style w:type="paragraph" w:styleId="EndnoteText">
    <w:name w:val="endnote text"/>
    <w:basedOn w:val="Normal"/>
    <w:link w:val="EndnoteTextChar"/>
    <w:uiPriority w:val="99"/>
    <w:semiHidden/>
    <w:rsid w:val="00EE62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E62D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E62D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E62D8"/>
    <w:rPr>
      <w:rFonts w:cs="Times New Roman"/>
      <w:color w:val="B292C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images.google.co.uk/imgres?imgurl=http://www.truman.k12.mn.us/studentpages/Menu/football.jpg&amp;imgrefurl=http://www.truman.k12.mn.us/studentpages/Menu/index.htm&amp;usg=__xe2DzCkJZyFLD3Vj2e1nD8M_ITI=&amp;h=300&amp;w=333&amp;sz=61&amp;hl=en&amp;start=15&amp;um=1&amp;itbs=1&amp;tbnid=MxLij-ES6SrYpM:&amp;tbnh=107&amp;tbnw=119&amp;prev=/images?q=football&amp;um=1&amp;hl=en&amp;sa=N&amp;ndsp=21&amp;tbs=isch: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138</Words>
  <Characters>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Hello</dc:title>
  <dc:subject/>
  <dc:creator>qudsia</dc:creator>
  <cp:keywords/>
  <dc:description/>
  <cp:lastModifiedBy>staffra1</cp:lastModifiedBy>
  <cp:revision>2</cp:revision>
  <dcterms:created xsi:type="dcterms:W3CDTF">2010-03-30T13:19:00Z</dcterms:created>
  <dcterms:modified xsi:type="dcterms:W3CDTF">2010-03-30T13:19:00Z</dcterms:modified>
</cp:coreProperties>
</file>